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附件一、</w:t>
      </w:r>
    </w:p>
    <w:p>
      <w:pPr>
        <w:spacing w:line="440" w:lineRule="exact"/>
        <w:ind w:firstLine="843" w:firstLineChars="300"/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年公寓物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品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迷彩服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和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迷彩包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统一报价表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第一包：迷彩服项目</w:t>
      </w:r>
    </w:p>
    <w:tbl>
      <w:tblPr>
        <w:tblStyle w:val="7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072"/>
        <w:gridCol w:w="1095"/>
        <w:gridCol w:w="1200"/>
        <w:gridCol w:w="1275"/>
        <w:gridCol w:w="1363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ind w:left="-420" w:leftChars="-200" w:right="-420" w:rightChars="-20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产品名称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spacing w:line="360" w:lineRule="auto"/>
              <w:ind w:left="-420" w:leftChars="-200" w:right="-420" w:rightChars="-20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规格型号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ind w:left="-420" w:leftChars="-200" w:right="-420" w:rightChars="-20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ind w:left="-420" w:leftChars="-200" w:right="-420" w:rightChars="-20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暂定</w:t>
            </w:r>
            <w:r>
              <w:rPr>
                <w:rFonts w:hint="eastAsia" w:ascii="宋体" w:hAnsi="宋体"/>
                <w:b/>
                <w:sz w:val="24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单价（元）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总价（元）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迷彩服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上衣外套加长裤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套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9500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迷彩帽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迷彩帽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9500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短袖T恤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短袖T恤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9500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8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总计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836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备注：最终采购数量以实际发生量为准，据实结算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第二包：迷彩包项目</w:t>
      </w:r>
    </w:p>
    <w:tbl>
      <w:tblPr>
        <w:tblStyle w:val="7"/>
        <w:tblW w:w="9810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550"/>
        <w:gridCol w:w="1050"/>
        <w:gridCol w:w="1305"/>
        <w:gridCol w:w="124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产品名称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产品规格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 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暂定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数量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迷彩包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/>
                <w:sz w:val="24"/>
                <w:szCs w:val="24"/>
              </w:rPr>
              <w:t>mm*350mm*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495</w:t>
            </w:r>
            <w:r>
              <w:rPr>
                <w:rFonts w:hint="eastAsia" w:ascii="宋体" w:hAnsi="宋体"/>
                <w:sz w:val="24"/>
                <w:szCs w:val="24"/>
              </w:rPr>
              <w:t>mm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9500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5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总计：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1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最终采购数量以实际发生量为准，据实结算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</w:tbl>
    <w:p>
      <w:pPr>
        <w:pStyle w:val="2"/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附件二、</w:t>
      </w:r>
    </w:p>
    <w:p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exact"/>
        <w:ind w:firstLine="3373" w:firstLineChars="1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廉 政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承 诺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甲方（招标方）：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乙方（投标方）：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甲方执叁份、乙方执壹份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       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spacing w:before="240" w:beforeLines="100"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spacing w:before="240" w:beforeLines="100" w:line="480" w:lineRule="auto"/>
        <w:jc w:val="both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附件三</w:t>
      </w:r>
    </w:p>
    <w:p>
      <w:pPr>
        <w:spacing w:before="240" w:beforeLines="100"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保证承诺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致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安徽新华集团投资有限公司</w:t>
      </w:r>
      <w:ins w:id="0" w:author="葛晴雨" w:date="2022-06-20T14:19:34Z">
        <w:r>
          <w:rPr>
            <w:rFonts w:hint="eastAsia" w:ascii="宋体" w:hAnsi="宋体" w:eastAsia="宋体" w:cs="宋体"/>
            <w:b/>
            <w:bCs/>
            <w:sz w:val="24"/>
            <w:szCs w:val="24"/>
            <w:u w:val="single"/>
            <w:lang w:val="en-US" w:eastAsia="zh-CN"/>
          </w:rPr>
          <w:t>（</w:t>
        </w:r>
      </w:ins>
      <w:ins w:id="1" w:author="葛晴雨" w:date="2022-06-20T14:19:39Z">
        <w:r>
          <w:rPr>
            <w:rFonts w:hint="eastAsia" w:ascii="宋体" w:hAnsi="宋体" w:eastAsia="宋体" w:cs="宋体"/>
            <w:b/>
            <w:bCs/>
            <w:sz w:val="24"/>
            <w:szCs w:val="24"/>
            <w:u w:val="single"/>
            <w:lang w:val="en-US" w:eastAsia="zh-CN"/>
          </w:rPr>
          <w:t>根据</w:t>
        </w:r>
      </w:ins>
      <w:ins w:id="2" w:author="葛晴雨" w:date="2022-06-20T14:19:46Z">
        <w:r>
          <w:rPr>
            <w:rFonts w:hint="eastAsia" w:ascii="宋体" w:hAnsi="宋体" w:eastAsia="宋体" w:cs="宋体"/>
            <w:b/>
            <w:bCs/>
            <w:sz w:val="24"/>
            <w:szCs w:val="24"/>
            <w:u w:val="single"/>
            <w:lang w:val="en-US" w:eastAsia="zh-CN"/>
          </w:rPr>
          <w:t>实际</w:t>
        </w:r>
      </w:ins>
      <w:ins w:id="3" w:author="葛晴雨" w:date="2022-06-20T14:19:41Z">
        <w:r>
          <w:rPr>
            <w:rFonts w:hint="eastAsia" w:ascii="宋体" w:hAnsi="宋体" w:eastAsia="宋体" w:cs="宋体"/>
            <w:b/>
            <w:bCs/>
            <w:sz w:val="24"/>
            <w:szCs w:val="24"/>
            <w:u w:val="single"/>
            <w:lang w:val="en-US" w:eastAsia="zh-CN"/>
          </w:rPr>
          <w:t>采购</w:t>
        </w:r>
      </w:ins>
      <w:ins w:id="4" w:author="葛晴雨" w:date="2022-06-20T14:19:42Z">
        <w:r>
          <w:rPr>
            <w:rFonts w:hint="eastAsia" w:ascii="宋体" w:hAnsi="宋体" w:eastAsia="宋体" w:cs="宋体"/>
            <w:b/>
            <w:bCs/>
            <w:sz w:val="24"/>
            <w:szCs w:val="24"/>
            <w:u w:val="single"/>
            <w:lang w:val="en-US" w:eastAsia="zh-CN"/>
          </w:rPr>
          <w:t>方</w:t>
        </w:r>
      </w:ins>
      <w:ins w:id="5" w:author="葛晴雨" w:date="2022-06-20T14:19:43Z">
        <w:r>
          <w:rPr>
            <w:rFonts w:hint="eastAsia" w:ascii="宋体" w:hAnsi="宋体" w:eastAsia="宋体" w:cs="宋体"/>
            <w:b/>
            <w:bCs/>
            <w:sz w:val="24"/>
            <w:szCs w:val="24"/>
            <w:u w:val="single"/>
            <w:lang w:val="en-US" w:eastAsia="zh-CN"/>
          </w:rPr>
          <w:t>确定</w:t>
        </w:r>
      </w:ins>
      <w:ins w:id="6" w:author="葛晴雨" w:date="2022-06-20T14:19:34Z">
        <w:r>
          <w:rPr>
            <w:rFonts w:hint="eastAsia" w:ascii="宋体" w:hAnsi="宋体" w:eastAsia="宋体" w:cs="宋体"/>
            <w:b/>
            <w:bCs/>
            <w:sz w:val="24"/>
            <w:szCs w:val="24"/>
            <w:u w:val="single"/>
            <w:lang w:val="en-US" w:eastAsia="zh-CN"/>
          </w:rPr>
          <w:t>）</w:t>
        </w:r>
      </w:ins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保证人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</w:rPr>
        <w:t>，身份证号码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系***公司法定代表人/项目负责人。现保证人针对***公司与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就***项目合作并签订《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合同》（下称主合同）事宜，为确保***公司全面履行其在主合同中的各项责任与义务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自愿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为其向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提供不可撤销的连带保证责任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担保</w:t>
      </w:r>
      <w:r>
        <w:rPr>
          <w:rFonts w:hint="eastAsia" w:ascii="宋体" w:hAnsi="宋体" w:eastAsia="宋体" w:cs="宋体"/>
          <w:sz w:val="24"/>
          <w:szCs w:val="24"/>
        </w:rPr>
        <w:t>，并向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安徽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新华集团投资有限公司</w:t>
      </w:r>
      <w:r>
        <w:rPr>
          <w:rFonts w:hint="eastAsia" w:ascii="宋体" w:hAnsi="宋体" w:eastAsia="宋体" w:cs="宋体"/>
          <w:sz w:val="24"/>
          <w:szCs w:val="24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保证范围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的保证范围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为主合同项下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***公司对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应承担的全部责任、义务、债务等，</w:t>
      </w:r>
      <w:r>
        <w:rPr>
          <w:rFonts w:hint="eastAsia" w:ascii="宋体" w:hAnsi="宋体" w:eastAsia="宋体" w:cs="宋体"/>
          <w:sz w:val="24"/>
          <w:szCs w:val="24"/>
        </w:rPr>
        <w:t>以及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二、保证期间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保证人的</w:t>
      </w:r>
      <w:r>
        <w:rPr>
          <w:rFonts w:hint="eastAsia" w:ascii="宋体" w:hAnsi="宋体" w:eastAsia="宋体" w:cs="宋体"/>
          <w:sz w:val="24"/>
          <w:szCs w:val="24"/>
        </w:rPr>
        <w:t>保证期间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</w:t>
      </w:r>
      <w:r>
        <w:rPr>
          <w:rFonts w:hint="eastAsia" w:ascii="宋体" w:hAnsi="宋体" w:eastAsia="宋体" w:cs="宋体"/>
          <w:sz w:val="24"/>
          <w:szCs w:val="24"/>
        </w:rPr>
        <w:t>在主合同项下债务履行期限届满后三年；若主合同项下的债务约定分期履行的，则保证期间至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</w:t>
      </w:r>
      <w:r>
        <w:rPr>
          <w:rFonts w:hint="eastAsia" w:ascii="宋体" w:hAnsi="宋体" w:eastAsia="宋体" w:cs="宋体"/>
          <w:sz w:val="24"/>
          <w:szCs w:val="24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保证方式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保证人承担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独立的、不可撤销的、</w:t>
      </w:r>
      <w:r>
        <w:rPr>
          <w:rFonts w:hint="eastAsia" w:ascii="宋体" w:hAnsi="宋体" w:eastAsia="宋体" w:cs="宋体"/>
          <w:sz w:val="24"/>
          <w:szCs w:val="24"/>
        </w:rPr>
        <w:t>连带责任保证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担保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任何情况下，</w:t>
      </w:r>
      <w:r>
        <w:rPr>
          <w:rFonts w:hint="eastAsia" w:ascii="宋体" w:hAnsi="宋体" w:eastAsia="宋体" w:cs="宋体"/>
          <w:sz w:val="24"/>
          <w:szCs w:val="24"/>
        </w:rPr>
        <w:t>不因主合同无效、撤销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等等</w:t>
      </w:r>
      <w:r>
        <w:rPr>
          <w:rFonts w:hint="eastAsia" w:ascii="宋体" w:hAnsi="宋体" w:eastAsia="宋体" w:cs="宋体"/>
          <w:sz w:val="24"/>
          <w:szCs w:val="24"/>
        </w:rPr>
        <w:t>而影响本承诺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书的</w:t>
      </w:r>
      <w:r>
        <w:rPr>
          <w:rFonts w:hint="eastAsia" w:ascii="宋体" w:hAnsi="宋体" w:eastAsia="宋体" w:cs="宋体"/>
          <w:sz w:val="24"/>
          <w:szCs w:val="24"/>
        </w:rPr>
        <w:t>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四、保证人</w:t>
      </w:r>
      <w:r>
        <w:rPr>
          <w:rFonts w:hint="eastAsia" w:ascii="宋体" w:hAnsi="宋体" w:eastAsia="宋体" w:cs="宋体"/>
          <w:sz w:val="24"/>
          <w:szCs w:val="24"/>
        </w:rPr>
        <w:t>承诺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无论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是否</w:t>
      </w:r>
      <w:r>
        <w:rPr>
          <w:rFonts w:hint="eastAsia" w:ascii="宋体" w:hAnsi="宋体" w:eastAsia="宋体" w:cs="宋体"/>
          <w:sz w:val="24"/>
          <w:szCs w:val="24"/>
        </w:rPr>
        <w:t>对被担保债权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享有</w:t>
      </w:r>
      <w:r>
        <w:rPr>
          <w:rFonts w:hint="eastAsia" w:ascii="宋体" w:hAnsi="宋体" w:eastAsia="宋体" w:cs="宋体"/>
          <w:sz w:val="24"/>
          <w:szCs w:val="24"/>
        </w:rPr>
        <w:t>其他担保（包括但不限于保证、抵押、质押等），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在本承诺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项下的保证责任均不因此减免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均可直接要求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依照本承诺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约定承担保证责任，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不提出任何异议。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五、保证人</w:t>
      </w:r>
      <w:r>
        <w:rPr>
          <w:rFonts w:hint="eastAsia" w:ascii="宋体" w:hAnsi="宋体" w:eastAsia="宋体" w:cs="宋体"/>
          <w:sz w:val="24"/>
          <w:szCs w:val="24"/>
        </w:rPr>
        <w:t>是具备完全民事行为能力的自然人，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为签订本承诺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提供的所有文件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信息及签字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均</w:t>
      </w:r>
      <w:r>
        <w:rPr>
          <w:rFonts w:hint="eastAsia" w:ascii="宋体" w:hAnsi="宋体" w:eastAsia="宋体" w:cs="宋体"/>
          <w:sz w:val="24"/>
          <w:szCs w:val="24"/>
        </w:rPr>
        <w:t>真实、完整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有效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六、保证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人已充分理解并全面认可主合同及本承诺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的所有条款内容，并承诺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任何情况下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得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对其提出任何异议。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保证人：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8457D"/>
    <w:multiLevelType w:val="singleLevel"/>
    <w:tmpl w:val="1B084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葛晴雨">
    <w15:presenceInfo w15:providerId="WPS Office" w15:userId="140854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NDBmYzdmYjgwNTQzYTU5YjVlMjJjY2UyMTBjNGUifQ=="/>
  </w:docVars>
  <w:rsids>
    <w:rsidRoot w:val="1C064BAB"/>
    <w:rsid w:val="08A5403F"/>
    <w:rsid w:val="1C064BAB"/>
    <w:rsid w:val="235236B7"/>
    <w:rsid w:val="2A9C562E"/>
    <w:rsid w:val="339D220D"/>
    <w:rsid w:val="501D5471"/>
    <w:rsid w:val="6B403599"/>
    <w:rsid w:val="6D535020"/>
    <w:rsid w:val="7CF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spacing w:after="120"/>
      <w:ind w:left="420" w:leftChars="200" w:firstLine="420" w:firstLineChars="200"/>
    </w:pPr>
    <w:rPr>
      <w:rFonts w:ascii="Calibri" w:hAnsi="Calibri" w:cs="Calibri"/>
      <w:sz w:val="24"/>
      <w:szCs w:val="24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312" w:lineRule="auto"/>
      <w:ind w:firstLine="480" w:firstLineChars="200"/>
    </w:pPr>
    <w:rPr>
      <w:rFonts w:ascii="宋体" w:hAnsi="宋体"/>
      <w:sz w:val="24"/>
      <w:szCs w:val="20"/>
      <w:u w:val="single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2112</Words>
  <Characters>2218</Characters>
  <Lines>0</Lines>
  <Paragraphs>0</Paragraphs>
  <TotalTime>0</TotalTime>
  <ScaleCrop>false</ScaleCrop>
  <LinksUpToDate>false</LinksUpToDate>
  <CharactersWithSpaces>2490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2022-06-17T09:32:00Z</dcterms:created>
  <dc:creator>lenovo</dc:creator>
  <cp:lastModifiedBy>神采飞扬</cp:lastModifiedBy>
  <dcterms:modified xsi:type="dcterms:W3CDTF">2022-06-20T06:31:37Z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00852EBDD02F4B7B83FCFCD268FF0C05</vt:lpwstr>
  </property>
</Properties>
</file>